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79CB" w14:textId="667872D4" w:rsidR="00A93A3B" w:rsidRPr="002E61C1" w:rsidRDefault="00A86C1C" w:rsidP="006C4A1A">
      <w:pPr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Kayla </w:t>
      </w:r>
      <w:r w:rsidR="009421B6"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M. </w:t>
      </w: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Nelson</w:t>
      </w:r>
    </w:p>
    <w:p w14:paraId="35DA27E0" w14:textId="68D856C6" w:rsidR="003E1976" w:rsidRPr="002E61C1" w:rsidRDefault="003E1976" w:rsidP="006C4A1A">
      <w:pPr>
        <w:jc w:val="center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Institute of Child Development, University of Minnesota Twin Cities</w:t>
      </w:r>
    </w:p>
    <w:p w14:paraId="54AFF38F" w14:textId="440AEF6A" w:rsidR="00553DA7" w:rsidRPr="002E61C1" w:rsidRDefault="00DF6A13" w:rsidP="003E1976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51 E River Parkway Minneapolis, MN 55455</w:t>
      </w:r>
    </w:p>
    <w:p w14:paraId="42DA5D55" w14:textId="25A0A8C2" w:rsidR="00A86C1C" w:rsidRPr="002E61C1" w:rsidRDefault="00A86C1C" w:rsidP="003E1976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(224) 656-3477</w:t>
      </w:r>
      <w:r w:rsidR="003E1976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| </w:t>
      </w:r>
      <w:hyperlink r:id="rId8" w:history="1">
        <w:r w:rsidR="004161AA" w:rsidRPr="002E61C1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nels8814@umn.edu</w:t>
        </w:r>
      </w:hyperlink>
    </w:p>
    <w:p w14:paraId="5AE810BD" w14:textId="77777777" w:rsidR="004161AA" w:rsidRPr="002E61C1" w:rsidRDefault="004161AA" w:rsidP="003E1976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E3B6D34" w14:textId="77777777" w:rsidR="00A86C1C" w:rsidRPr="002E61C1" w:rsidRDefault="00A86C1C" w:rsidP="00E270FC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595D" wp14:editId="4608029A">
                <wp:simplePos x="0" y="0"/>
                <wp:positionH relativeFrom="column">
                  <wp:posOffset>-177165</wp:posOffset>
                </wp:positionH>
                <wp:positionV relativeFrom="paragraph">
                  <wp:posOffset>127000</wp:posOffset>
                </wp:positionV>
                <wp:extent cx="6172835" cy="0"/>
                <wp:effectExtent l="0" t="0" r="2476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3B168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0pt" to="472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" strokecolor="gray [1629]" strokeweight=".5pt">
                <v:stroke joinstyle="miter"/>
              </v:line>
            </w:pict>
          </mc:Fallback>
        </mc:AlternateContent>
      </w:r>
    </w:p>
    <w:p w14:paraId="161284D3" w14:textId="77777777" w:rsidR="00CB7F1B" w:rsidRPr="002E61C1" w:rsidRDefault="00CB7F1B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58D9503C" w14:textId="74F9C5CD" w:rsidR="00A86C1C" w:rsidRPr="002E61C1" w:rsidRDefault="003E1976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EDUCATION</w:t>
      </w:r>
    </w:p>
    <w:p w14:paraId="23E800AA" w14:textId="77777777" w:rsidR="00A86C1C" w:rsidRPr="002E61C1" w:rsidRDefault="00A86C1C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72EE427" w14:textId="17CA8B62" w:rsidR="003A42A8" w:rsidRPr="002E61C1" w:rsidRDefault="0058234F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20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20</w:t>
      </w:r>
      <w:r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Present</w:t>
      </w:r>
      <w:r w:rsidR="003A42A8"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="003A42A8"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="003A42A8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University of Minnesota, Institute of Child Development</w:t>
      </w:r>
    </w:p>
    <w:p w14:paraId="030E26F7" w14:textId="6BA4C84D" w:rsidR="003A42A8" w:rsidRPr="002E61C1" w:rsidRDefault="003A42A8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58234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DE458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Doctor of Philosophy</w:t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Developmental Psychopathology and Clinical </w:t>
      </w:r>
    </w:p>
    <w:p w14:paraId="436FB7E5" w14:textId="52354930" w:rsidR="003A42A8" w:rsidRDefault="003A42A8" w:rsidP="0058234F">
      <w:pPr>
        <w:ind w:left="2880" w:firstLine="72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Science</w:t>
      </w:r>
    </w:p>
    <w:p w14:paraId="6145925F" w14:textId="450D41D8" w:rsidR="006822B5" w:rsidRDefault="006822B5" w:rsidP="0058234F">
      <w:pPr>
        <w:ind w:left="2880" w:firstLine="72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8A3D48F" w14:textId="3EA4120B" w:rsidR="006822B5" w:rsidRDefault="006822B5" w:rsidP="006822B5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2020 – 2022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University of Minnesota, Institute of Child Development</w:t>
      </w:r>
    </w:p>
    <w:p w14:paraId="37551766" w14:textId="0EF0B842" w:rsidR="006822B5" w:rsidRPr="006822B5" w:rsidRDefault="006822B5" w:rsidP="006822B5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 xml:space="preserve">Master of Arts, </w:t>
      </w:r>
      <w:r w:rsidR="0064615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Developmental Psychology</w:t>
      </w:r>
    </w:p>
    <w:p w14:paraId="6817CD7D" w14:textId="77777777" w:rsidR="003A42A8" w:rsidRPr="002E61C1" w:rsidRDefault="003A42A8" w:rsidP="00A86C1C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1527EAE" w14:textId="6ED521CB" w:rsidR="003E1976" w:rsidRPr="002E61C1" w:rsidRDefault="003A42A8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2015 </w:t>
      </w:r>
      <w:r w:rsidR="0058234F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E1976"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2018</w:t>
      </w:r>
      <w:r w:rsidR="003E1976"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="003E1976"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="0058234F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="0058234F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="003E1976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University of Minnesota, Minneapolis, MN</w:t>
      </w:r>
    </w:p>
    <w:p w14:paraId="00674D70" w14:textId="65363D1A" w:rsidR="00CB7F1B" w:rsidRPr="002E61C1" w:rsidRDefault="003E1976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3A42A8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3A42A8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Bachelor of Science, Psychology (with Distinction)</w:t>
      </w:r>
    </w:p>
    <w:p w14:paraId="1547A6DB" w14:textId="78D8D3EE" w:rsidR="00C52F76" w:rsidRPr="002E61C1" w:rsidRDefault="00C52F76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1475064" w14:textId="77777777" w:rsidR="00C52F76" w:rsidRPr="002E61C1" w:rsidRDefault="00C52F76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C33CA69" w14:textId="3A252B37" w:rsidR="00A86C1C" w:rsidRPr="002E61C1" w:rsidRDefault="004161AA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HONORS AND AWARDS</w:t>
      </w:r>
    </w:p>
    <w:p w14:paraId="79745EB1" w14:textId="77777777" w:rsidR="002509E4" w:rsidRPr="002E61C1" w:rsidRDefault="002509E4" w:rsidP="00A86C1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38233A" w14:textId="3B7D5511" w:rsidR="00EC228D" w:rsidRDefault="00EC228D" w:rsidP="006E468A">
      <w:pPr>
        <w:ind w:left="2160" w:hanging="216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2022 – </w:t>
      </w:r>
      <w:r w:rsidR="006822B5">
        <w:rPr>
          <w:rFonts w:ascii="Times New Roman" w:hAnsi="Times New Roman" w:cs="Times New Roman"/>
          <w:color w:val="000000" w:themeColor="text1"/>
          <w:sz w:val="22"/>
          <w:szCs w:val="22"/>
        </w:rPr>
        <w:t>Present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NIMH T32 Predoctoral Trainee</w:t>
      </w:r>
    </w:p>
    <w:p w14:paraId="5EEB3775" w14:textId="7B1448C2" w:rsidR="00DF6A13" w:rsidRPr="002E61C1" w:rsidRDefault="00DF6A13" w:rsidP="006E468A">
      <w:pPr>
        <w:ind w:left="2160" w:hanging="21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E468A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Honorable Mention </w:t>
      </w:r>
      <w:r w:rsidR="006E468A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 xml:space="preserve">— 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National Science Foundation Graduate Research Fellowship </w:t>
      </w:r>
    </w:p>
    <w:p w14:paraId="64D39747" w14:textId="408F9245" w:rsidR="004161AA" w:rsidRPr="002E61C1" w:rsidRDefault="004161AA" w:rsidP="002509E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2018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Graduated with Distinction from the University of Minnesota</w:t>
      </w:r>
    </w:p>
    <w:p w14:paraId="00E6304A" w14:textId="0DE55EA6" w:rsidR="00C52F76" w:rsidRPr="002E61C1" w:rsidRDefault="002509E4" w:rsidP="00682F4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2015 – 2018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161AA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Dean’s List</w:t>
      </w:r>
      <w:r w:rsidR="00DE458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DE458F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University of Minnesota</w:t>
      </w:r>
    </w:p>
    <w:p w14:paraId="6FF82441" w14:textId="091606FC" w:rsidR="00C52F76" w:rsidRDefault="00C52F76" w:rsidP="00682F4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16A759" w14:textId="77777777" w:rsidR="00DE458F" w:rsidRPr="002E61C1" w:rsidRDefault="00DE458F" w:rsidP="00682F4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4E7C29" w14:textId="77777777" w:rsidR="00DE458F" w:rsidRPr="002E61C1" w:rsidRDefault="00DE458F" w:rsidP="00DE458F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RESEARCH EXPERIENCE</w:t>
      </w:r>
    </w:p>
    <w:p w14:paraId="49FE13E0" w14:textId="77777777" w:rsidR="00DE458F" w:rsidRPr="002E61C1" w:rsidRDefault="00DE458F" w:rsidP="00DE458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34D5031" w14:textId="77777777" w:rsidR="00DE458F" w:rsidRPr="002E61C1" w:rsidRDefault="00DE458F" w:rsidP="00DE458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Family Cognitive Affective Neurodevelopment Lab, Institute of Child Development</w:t>
      </w:r>
    </w:p>
    <w:p w14:paraId="380A3D25" w14:textId="77777777" w:rsidR="00DE458F" w:rsidRPr="002E61C1" w:rsidRDefault="00DE458F" w:rsidP="00DE458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University of Minnesota, Minneapolis, MN</w:t>
      </w:r>
    </w:p>
    <w:p w14:paraId="7BD88A02" w14:textId="77777777" w:rsidR="00DE458F" w:rsidRDefault="00DE458F" w:rsidP="00DE458F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Graduate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Research Assistant</w:t>
      </w:r>
      <w:r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(September 2020 – Present)</w:t>
      </w:r>
    </w:p>
    <w:p w14:paraId="3D335933" w14:textId="591EC4D7" w:rsidR="00DE458F" w:rsidRDefault="00DE458F" w:rsidP="00DE458F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Advisor: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Sylia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Wilson, PhD</w:t>
      </w:r>
    </w:p>
    <w:p w14:paraId="441F7713" w14:textId="2603E427" w:rsidR="00DE458F" w:rsidRPr="002A4EE8" w:rsidRDefault="00DE458F" w:rsidP="002A4E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4EE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Responsibilities: Data analysis, manuscript preparation, graduate student mentoring</w:t>
      </w:r>
      <w:r w:rsidR="00E127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75F1D7B6" w14:textId="77777777" w:rsidR="00DE458F" w:rsidRPr="002E61C1" w:rsidRDefault="00DE458F" w:rsidP="00DE458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9ED4751" w14:textId="77777777" w:rsidR="00DE458F" w:rsidRPr="002E61C1" w:rsidRDefault="00DE458F" w:rsidP="00DE458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Project Competence Research on Risk and Resilience, Institute of Child Development</w:t>
      </w:r>
    </w:p>
    <w:p w14:paraId="7ED5E555" w14:textId="77777777" w:rsidR="00DE458F" w:rsidRPr="002E61C1" w:rsidRDefault="00DE458F" w:rsidP="00DE458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University of Minnesota, Minneapolis, MN</w:t>
      </w:r>
    </w:p>
    <w:p w14:paraId="6ECBF832" w14:textId="77777777" w:rsidR="00DE458F" w:rsidRPr="002E61C1" w:rsidRDefault="00DE458F" w:rsidP="00DE458F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Graduate Research Assistant (September 2020 – Present)</w:t>
      </w:r>
    </w:p>
    <w:p w14:paraId="21FD7BFE" w14:textId="77777777" w:rsidR="00DE458F" w:rsidRPr="002E61C1" w:rsidRDefault="00DE458F" w:rsidP="00DE458F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Research Lab Manager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&amp; Project Coordinator</w:t>
      </w:r>
      <w:r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(June 2017 – September 2020)</w:t>
      </w:r>
    </w:p>
    <w:p w14:paraId="148A936C" w14:textId="77777777" w:rsidR="00DE458F" w:rsidRPr="002E61C1" w:rsidRDefault="00DE458F" w:rsidP="00DE458F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Research Assistant (January 2017 – May 2017)</w:t>
      </w:r>
    </w:p>
    <w:p w14:paraId="2346490A" w14:textId="69031D95" w:rsidR="00DE458F" w:rsidRDefault="00DE458F" w:rsidP="00DE458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Advisor: Ann Masten, PhD</w:t>
      </w:r>
    </w:p>
    <w:p w14:paraId="604F3AEF" w14:textId="02482D70" w:rsidR="00DE458F" w:rsidRPr="002A4EE8" w:rsidRDefault="00DE458F" w:rsidP="002A4E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4EE8">
        <w:rPr>
          <w:rFonts w:ascii="Times New Roman" w:hAnsi="Times New Roman" w:cs="Times New Roman"/>
          <w:color w:val="000000" w:themeColor="text1"/>
          <w:sz w:val="22"/>
          <w:szCs w:val="22"/>
        </w:rPr>
        <w:t>Responsibilities: Lab management, undergraduate mentorship, data maintenance, coding, study design, IRB preparation, data collection</w:t>
      </w:r>
      <w:r w:rsidR="00E1270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A6CBDF4" w14:textId="77777777" w:rsidR="00DE458F" w:rsidRPr="002E61C1" w:rsidRDefault="00DE458F" w:rsidP="00DE458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C011C2" w14:textId="77777777" w:rsidR="00DE458F" w:rsidRPr="002E61C1" w:rsidRDefault="00DE458F" w:rsidP="00DE458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Advancing Research on Mechanisms of Resilience (ARMOR), VA Medical Center</w:t>
      </w:r>
    </w:p>
    <w:p w14:paraId="1B760A55" w14:textId="77777777" w:rsidR="00DE458F" w:rsidRPr="002E61C1" w:rsidRDefault="00DE458F" w:rsidP="00DE458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Minneapolis, MN</w:t>
      </w:r>
    </w:p>
    <w:p w14:paraId="1A7723F7" w14:textId="77777777" w:rsidR="00DE458F" w:rsidRPr="002E61C1" w:rsidRDefault="00DE458F" w:rsidP="00DE458F">
      <w:pP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Undergraduate </w:t>
      </w:r>
      <w:r w:rsidRPr="002E61C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Research Assistant (April 2019 – July 2020)</w:t>
      </w:r>
    </w:p>
    <w:p w14:paraId="67AB8056" w14:textId="41F5327F" w:rsidR="00DE458F" w:rsidRDefault="00DE458F" w:rsidP="00DE458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Advisors: Melissa </w:t>
      </w:r>
      <w:proofErr w:type="spellStart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Polusny</w:t>
      </w:r>
      <w:proofErr w:type="spellEnd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PhD &amp; Christopher </w:t>
      </w:r>
      <w:proofErr w:type="spellStart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Erbes</w:t>
      </w:r>
      <w:proofErr w:type="spellEnd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, PhD</w:t>
      </w:r>
    </w:p>
    <w:p w14:paraId="79482453" w14:textId="6ED5270E" w:rsidR="00DE458F" w:rsidRPr="002A4EE8" w:rsidRDefault="00DE458F" w:rsidP="002A4E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4E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Responsibilities: Data collection, assisted with MRI procedures, </w:t>
      </w:r>
      <w:r w:rsidR="007C6E97" w:rsidRPr="002A4EE8">
        <w:rPr>
          <w:rFonts w:ascii="Times New Roman" w:hAnsi="Times New Roman" w:cs="Times New Roman"/>
          <w:color w:val="000000" w:themeColor="text1"/>
          <w:sz w:val="22"/>
          <w:szCs w:val="22"/>
        </w:rPr>
        <w:t>administration of a computerized task during MRI</w:t>
      </w:r>
      <w:r w:rsidR="00E1270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96759A1" w14:textId="77777777" w:rsidR="00DE458F" w:rsidRPr="002E61C1" w:rsidRDefault="00DE458F" w:rsidP="00DE458F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4CE64F07" w14:textId="77777777" w:rsidR="00DE458F" w:rsidRPr="002E61C1" w:rsidRDefault="00DE458F" w:rsidP="00DE458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Anxiety Neuroscience Grounded in Cross-Species Translation (ANGST) Lab</w:t>
      </w:r>
    </w:p>
    <w:p w14:paraId="3A729BB5" w14:textId="77777777" w:rsidR="00DE458F" w:rsidRPr="002E61C1" w:rsidRDefault="00DE458F" w:rsidP="00DE458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University of Minnesota, Minneapolis, MN</w:t>
      </w:r>
    </w:p>
    <w:p w14:paraId="59CC3243" w14:textId="77777777" w:rsidR="00DE458F" w:rsidRPr="002E61C1" w:rsidRDefault="00DE458F" w:rsidP="00DE458F">
      <w:pP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lastRenderedPageBreak/>
        <w:t xml:space="preserve">Undergraduate </w:t>
      </w:r>
      <w:r w:rsidRPr="002E61C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Research Assistant (June 2017 – May 2018)</w:t>
      </w:r>
    </w:p>
    <w:p w14:paraId="09B1276F" w14:textId="1AF295B9" w:rsidR="00DE458F" w:rsidRDefault="00DE458F" w:rsidP="00DE458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Advisor: Shmuel </w:t>
      </w:r>
      <w:proofErr w:type="spellStart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Lissek</w:t>
      </w:r>
      <w:proofErr w:type="spellEnd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, PhD</w:t>
      </w:r>
    </w:p>
    <w:p w14:paraId="6C4280CC" w14:textId="53F5BE94" w:rsidR="00DE458F" w:rsidRPr="0058234F" w:rsidRDefault="007C6E97" w:rsidP="00DE458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4EE8">
        <w:rPr>
          <w:rFonts w:ascii="Times New Roman" w:hAnsi="Times New Roman" w:cs="Times New Roman"/>
          <w:color w:val="000000" w:themeColor="text1"/>
          <w:sz w:val="22"/>
          <w:szCs w:val="22"/>
        </w:rPr>
        <w:t>Responsibilities: Data collection, data analysis, trained undergraduates on psychophysiological data collection</w:t>
      </w:r>
      <w:r w:rsidR="00E1270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29AF42F" w14:textId="77777777" w:rsidR="007C6E97" w:rsidRDefault="007C6E97" w:rsidP="00DE458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F754995" w14:textId="77BC3FBE" w:rsidR="007C6E97" w:rsidRDefault="007C6E97" w:rsidP="007C6E97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CLINICAL EXPERIENCE</w:t>
      </w:r>
      <w:r w:rsidR="002A4EE8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AND TRAINING</w:t>
      </w:r>
    </w:p>
    <w:p w14:paraId="0BE64467" w14:textId="1BDAD7F2" w:rsidR="00651AB7" w:rsidRDefault="00651AB7" w:rsidP="007C6E97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359B1F0E" w14:textId="3ADB53DF" w:rsidR="00651AB7" w:rsidRDefault="00651AB7" w:rsidP="007C6E97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Pediatric Psychology Program, Department of Pediatrics, University of Minnesota</w:t>
      </w:r>
    </w:p>
    <w:p w14:paraId="0B2D74FF" w14:textId="338A8C50" w:rsidR="00651AB7" w:rsidRDefault="00651AB7" w:rsidP="007C6E97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Practicum Trainee, (July 2022 – Present)</w:t>
      </w:r>
    </w:p>
    <w:p w14:paraId="6535B333" w14:textId="29A352F1" w:rsidR="00651AB7" w:rsidRDefault="00651AB7" w:rsidP="007C6E97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Supervisors: Amy Gross, PhD, LP, BCBA-D</w:t>
      </w:r>
      <w:r w:rsidR="002351C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Amanda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Kalstabakken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PhD, LP</w:t>
      </w:r>
      <w:r w:rsidR="002351C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L</w:t>
      </w:r>
      <w:proofErr w:type="spellStart"/>
      <w:r w:rsidR="002351C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idan</w:t>
      </w:r>
      <w:proofErr w:type="spellEnd"/>
      <w:r w:rsidR="002351C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Gu, PhD, LP, ABPP</w:t>
      </w:r>
    </w:p>
    <w:p w14:paraId="755612BD" w14:textId="7F6BAB58" w:rsidR="00651AB7" w:rsidRPr="00651AB7" w:rsidRDefault="00651AB7" w:rsidP="00651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Responsibilities: </w:t>
      </w:r>
      <w:r w:rsidR="00E127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Conduct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neuropsychological assessments with a diverse clientele seeking services from the Department of Pediatrics and complete </w:t>
      </w:r>
      <w:r w:rsidR="00E127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integrated reports for records and dissemination to families, schools, and other providers.</w:t>
      </w:r>
    </w:p>
    <w:p w14:paraId="15D97C27" w14:textId="537CAC2C" w:rsidR="00651AB7" w:rsidRDefault="00651AB7" w:rsidP="007C6E97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4314C477" w14:textId="6329072E" w:rsidR="00651AB7" w:rsidRDefault="00651AB7" w:rsidP="00651AB7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An Adaptive Algorithm-Based Approach for Treatment for Adolescent Depression, University of Minnesota</w:t>
      </w:r>
    </w:p>
    <w:p w14:paraId="0EC1F176" w14:textId="3BD68C52" w:rsidR="00651AB7" w:rsidRDefault="00651AB7" w:rsidP="00651AB7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Independent Evaluator, </w:t>
      </w:r>
      <w:r w:rsidR="006822B5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Practicum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trainee (January 20</w:t>
      </w:r>
      <w:r w:rsidR="002351CB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22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– Present)</w:t>
      </w:r>
    </w:p>
    <w:p w14:paraId="4158E261" w14:textId="0EC3675D" w:rsidR="00651AB7" w:rsidRDefault="00651AB7" w:rsidP="00651AB7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Supervisors: Meredith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Gunlicks-Stoessel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PhD, LP &amp; Kristina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Reigstad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PsyD, LP</w:t>
      </w:r>
    </w:p>
    <w:p w14:paraId="70E6032D" w14:textId="60993E9C" w:rsidR="00651AB7" w:rsidRPr="00651AB7" w:rsidRDefault="00651AB7" w:rsidP="007C6E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4EE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Responsibilities: Complete clinical diagnostic interviews with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adolescent</w:t>
      </w:r>
      <w:r w:rsidRPr="002A4EE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participants and parents</w:t>
      </w:r>
      <w:r w:rsidR="00E127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7194A0E8" w14:textId="6F97470E" w:rsidR="007C6E97" w:rsidRDefault="007C6E97" w:rsidP="007C6E97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748A08D4" w14:textId="44F07DCB" w:rsidR="006822B5" w:rsidRDefault="006822B5" w:rsidP="007C6E9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Clinical Interventions Across the Lifespan, University of Minnesota</w:t>
      </w:r>
    </w:p>
    <w:p w14:paraId="5916AB70" w14:textId="63A91E01" w:rsidR="006822B5" w:rsidRPr="006822B5" w:rsidRDefault="006822B5" w:rsidP="007C6E97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Graduate Student Trainee, (January 2023—Present)</w:t>
      </w:r>
    </w:p>
    <w:p w14:paraId="00A2864D" w14:textId="77777777" w:rsidR="006822B5" w:rsidRDefault="006822B5" w:rsidP="007C6E9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98DDDC6" w14:textId="6E81B24F" w:rsidR="007C6E97" w:rsidRDefault="007C6E97" w:rsidP="007C6E9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Intellectual and Neuropsychological Assessment Course, University of Minnesota</w:t>
      </w:r>
    </w:p>
    <w:p w14:paraId="6E9A736F" w14:textId="6A3567F3" w:rsidR="007C6E97" w:rsidRDefault="008D2725" w:rsidP="007C6E97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Graduate Student Trainee, (September 2021—</w:t>
      </w:r>
      <w:r w:rsidR="009736CA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May 2022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)</w:t>
      </w:r>
    </w:p>
    <w:p w14:paraId="0390AE78" w14:textId="3EA62008" w:rsidR="008D2725" w:rsidRDefault="008D2725" w:rsidP="007C6E97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Instructor: Bonnie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Klimes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-Dougan, PhD, LP</w:t>
      </w:r>
    </w:p>
    <w:p w14:paraId="2948CFB3" w14:textId="51A13FF8" w:rsidR="008D2725" w:rsidRPr="002A4EE8" w:rsidRDefault="008D2725" w:rsidP="002A4E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A4EE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Responsibilities: Trained and gained competency with neuropsychological assessments including intelligence, memory, and executive functioning tests.</w:t>
      </w:r>
    </w:p>
    <w:p w14:paraId="7A9ABCFF" w14:textId="77777777" w:rsidR="007C6E97" w:rsidRPr="002E61C1" w:rsidRDefault="007C6E97" w:rsidP="007C6E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51823E" w14:textId="77777777" w:rsidR="007C6E97" w:rsidRPr="002E61C1" w:rsidRDefault="007C6E97" w:rsidP="007C6E9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LearningRx, Shoreview, MN</w:t>
      </w:r>
    </w:p>
    <w:p w14:paraId="5AFE44E3" w14:textId="77777777" w:rsidR="007C6E97" w:rsidRPr="002E61C1" w:rsidRDefault="007C6E97" w:rsidP="007C6E97">
      <w:pP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Cognitive Skills Trainer (August 2018 – July 2020)</w:t>
      </w:r>
    </w:p>
    <w:p w14:paraId="67A5936D" w14:textId="1CA97D4D" w:rsidR="007C6E97" w:rsidRDefault="007C6E97" w:rsidP="007C6E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Supervisor: Kevin </w:t>
      </w:r>
      <w:proofErr w:type="spellStart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Savela</w:t>
      </w:r>
      <w:proofErr w:type="spellEnd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, BS</w:t>
      </w:r>
    </w:p>
    <w:p w14:paraId="2D38BCDA" w14:textId="67633AD4" w:rsidR="007C6E97" w:rsidRPr="002A4EE8" w:rsidRDefault="007C6E97" w:rsidP="002A4E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A4EE8">
        <w:rPr>
          <w:rFonts w:ascii="Times New Roman" w:hAnsi="Times New Roman" w:cs="Times New Roman"/>
          <w:color w:val="000000" w:themeColor="text1"/>
          <w:sz w:val="22"/>
          <w:szCs w:val="22"/>
        </w:rPr>
        <w:t>Responsibilities: Conduct</w:t>
      </w:r>
      <w:r w:rsidR="002A4EE8">
        <w:rPr>
          <w:rFonts w:ascii="Times New Roman" w:hAnsi="Times New Roman" w:cs="Times New Roman"/>
          <w:color w:val="000000" w:themeColor="text1"/>
          <w:sz w:val="22"/>
          <w:szCs w:val="22"/>
        </w:rPr>
        <w:t>ed</w:t>
      </w:r>
      <w:r w:rsidRPr="002A4E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1:1 training </w:t>
      </w:r>
      <w:proofErr w:type="gramStart"/>
      <w:r w:rsidRPr="002A4EE8">
        <w:rPr>
          <w:rFonts w:ascii="Times New Roman" w:hAnsi="Times New Roman" w:cs="Times New Roman"/>
          <w:color w:val="000000" w:themeColor="text1"/>
          <w:sz w:val="22"/>
          <w:szCs w:val="22"/>
        </w:rPr>
        <w:t>sessions</w:t>
      </w:r>
      <w:proofErr w:type="gramEnd"/>
      <w:r w:rsidRPr="002A4E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with children and adolescents aimed at improving cognitive skills, provided written and oral feedback to trainees and families, developed training plan based on neuropsychological testing</w:t>
      </w:r>
    </w:p>
    <w:p w14:paraId="5615AA11" w14:textId="77777777" w:rsidR="007C6E97" w:rsidRPr="002E61C1" w:rsidRDefault="007C6E97" w:rsidP="007C6E9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82A367B" w14:textId="77777777" w:rsidR="007C6E97" w:rsidRPr="002E61C1" w:rsidRDefault="007C6E97" w:rsidP="007C6E9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National Crisis Text Line, Minneapolis, MN</w:t>
      </w:r>
    </w:p>
    <w:p w14:paraId="2678BA2B" w14:textId="77777777" w:rsidR="007C6E97" w:rsidRPr="002E61C1" w:rsidRDefault="007C6E97" w:rsidP="007C6E97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Crisis Counselor (June 2017 – August 2018)</w:t>
      </w:r>
    </w:p>
    <w:p w14:paraId="008AC0EB" w14:textId="012F03CA" w:rsidR="007C6E97" w:rsidRDefault="007C6E97" w:rsidP="007C6E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Supervisor: Tatiana </w:t>
      </w:r>
      <w:proofErr w:type="spellStart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Albados</w:t>
      </w:r>
      <w:proofErr w:type="spellEnd"/>
    </w:p>
    <w:p w14:paraId="75B3B55A" w14:textId="53785645" w:rsidR="007C6E97" w:rsidRPr="002A4EE8" w:rsidRDefault="007C6E97" w:rsidP="002A4E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A4E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Responsibilities: Document referrals, provide self-care techniques, non-structured assessment of psychological states of texters after our conversation, </w:t>
      </w:r>
      <w:proofErr w:type="gramStart"/>
      <w:r w:rsidRPr="002A4EE8">
        <w:rPr>
          <w:rFonts w:ascii="Times New Roman" w:hAnsi="Times New Roman" w:cs="Times New Roman"/>
          <w:color w:val="000000" w:themeColor="text1"/>
          <w:sz w:val="22"/>
          <w:szCs w:val="22"/>
        </w:rPr>
        <w:t>suicide</w:t>
      </w:r>
      <w:proofErr w:type="gramEnd"/>
      <w:r w:rsidRPr="002A4E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self-harm risk assessments</w:t>
      </w:r>
      <w:r w:rsidR="00E1270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EC7BB9E" w14:textId="068FBDFD" w:rsidR="007C6E97" w:rsidRPr="002E61C1" w:rsidRDefault="007C6E97" w:rsidP="00DE458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34297B4" w14:textId="77777777" w:rsidR="00E24902" w:rsidRPr="002E61C1" w:rsidRDefault="00E24902" w:rsidP="00E041E0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49C7DD06" w14:textId="6C413D6F" w:rsidR="00DE7A6D" w:rsidRPr="002E61C1" w:rsidRDefault="00C52F76" w:rsidP="00C52F76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PUBLICATIONS</w:t>
      </w:r>
    </w:p>
    <w:p w14:paraId="6CE9F4BF" w14:textId="77777777" w:rsidR="00E12707" w:rsidRDefault="00E12707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8DC70E4" w14:textId="6812D070" w:rsidR="007C6E97" w:rsidRDefault="007C6E97" w:rsidP="00C52F76">
      <w:pP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Accepted for Publication:</w:t>
      </w:r>
    </w:p>
    <w:p w14:paraId="6EE82467" w14:textId="0DABD783" w:rsidR="006822B5" w:rsidRDefault="006822B5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Schaefer, J. D.,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Nelson, K. M.,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&amp; Wilson, S. (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2023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The effects of adolescent cannabis use on psychosocial functioning: A critical review of the evidence.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Child and Adolescent Psychiatric Clinics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004B9ED" w14:textId="77777777" w:rsidR="006822B5" w:rsidRDefault="006822B5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D33AEB" w14:textId="5AC9851E" w:rsidR="008C0772" w:rsidRPr="008C0772" w:rsidRDefault="008C0772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Tyrell, F. A., </w:t>
      </w:r>
      <w:proofErr w:type="spellStart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Lucke</w:t>
      </w:r>
      <w:proofErr w:type="spellEnd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C. M., </w:t>
      </w:r>
      <w:r w:rsidRPr="002E61C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Nelson, K. M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., &amp; Masten, A. S. (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2023)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. Predictors of ethnic-racial socialization practices in children and families experiencing homelessness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Early Childhood Research Quarterly, 62(1)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76-88.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ins w:id="0" w:author="Kayla Nelson" w:date="2022-09-21T10:22:00Z">
        <w:r>
          <w:rPr>
            <w:rFonts w:ascii="Times New Roman" w:hAnsi="Times New Roman" w:cs="Times New Roman"/>
            <w:color w:val="000000" w:themeColor="text1"/>
            <w:sz w:val="22"/>
            <w:szCs w:val="22"/>
          </w:rPr>
          <w:instrText xml:space="preserve"> HYPERLINK "</w:instrText>
        </w:r>
      </w:ins>
      <w:r w:rsidRPr="008C0772">
        <w:rPr>
          <w:rFonts w:ascii="Times New Roman" w:hAnsi="Times New Roman" w:cs="Times New Roman"/>
          <w:color w:val="000000" w:themeColor="text1"/>
          <w:sz w:val="22"/>
          <w:szCs w:val="22"/>
        </w:rPr>
        <w:instrText>https://doi.org/10.1016/j.ecresq.2022.07.018</w:instrText>
      </w:r>
      <w:ins w:id="1" w:author="Kayla Nelson" w:date="2022-09-21T10:22:00Z">
        <w:r>
          <w:rPr>
            <w:rFonts w:ascii="Times New Roman" w:hAnsi="Times New Roman" w:cs="Times New Roman"/>
            <w:color w:val="000000" w:themeColor="text1"/>
            <w:sz w:val="22"/>
            <w:szCs w:val="22"/>
          </w:rPr>
          <w:instrText xml:space="preserve">" </w:instrText>
        </w:r>
      </w:ins>
      <w:r>
        <w:rPr>
          <w:rFonts w:ascii="Times New Roman" w:hAnsi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586E27">
        <w:rPr>
          <w:rStyle w:val="Hyperlink"/>
          <w:rFonts w:ascii="Times New Roman" w:hAnsi="Times New Roman" w:cs="Times New Roman"/>
          <w:sz w:val="22"/>
          <w:szCs w:val="22"/>
        </w:rPr>
        <w:t>https://doi.org/10.1016/j.ecresq.2022.07.018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86EC6F2" w14:textId="77777777" w:rsidR="008C0772" w:rsidRPr="008C0772" w:rsidRDefault="008C0772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968126" w14:textId="766CFCB6" w:rsidR="00E419CB" w:rsidRDefault="00E419CB" w:rsidP="00E419C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Distefano, R., </w:t>
      </w:r>
      <w:r w:rsidRPr="002E61C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Nelson, K. M.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, &amp; Masten, A. S. (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 w:rsidR="009C5D27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A qualitative analysis of autonomy-supportive parenting in families experiencing homelessness. </w:t>
      </w:r>
      <w:r w:rsidRPr="002E61C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Journal of Family Relations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1-16. </w:t>
      </w:r>
      <w:hyperlink r:id="rId9" w:history="1">
        <w:r w:rsidRPr="00492C70">
          <w:rPr>
            <w:rStyle w:val="Hyperlink"/>
            <w:rFonts w:ascii="Times New Roman" w:hAnsi="Times New Roman" w:cs="Times New Roman"/>
            <w:sz w:val="22"/>
            <w:szCs w:val="22"/>
          </w:rPr>
          <w:t>https://doi-org.ezp2.lib.umn.edu/10.1111/fare.12626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E27D4CB" w14:textId="55A0DFA6" w:rsidR="006822B5" w:rsidRDefault="006822B5" w:rsidP="00E419C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Masten, A. S.,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Nelson, K. M.,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&amp; Gillespie, S. (2022). Resilience and student engagement: Promotive and protective processes in schools.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Handbook of research on student engagement.</w:t>
      </w:r>
    </w:p>
    <w:p w14:paraId="6E877B6A" w14:textId="77777777" w:rsidR="00E419CB" w:rsidRDefault="00E419CB" w:rsidP="00AA130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A6A8AD" w14:textId="05B2DC66" w:rsidR="00E419CB" w:rsidRPr="00E419CB" w:rsidRDefault="00E419CB" w:rsidP="00E419C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Masten, A. S., </w:t>
      </w:r>
      <w:proofErr w:type="spellStart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Lucke</w:t>
      </w:r>
      <w:proofErr w:type="spellEnd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C. M., </w:t>
      </w:r>
      <w:r w:rsidRPr="002E61C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Nelson, K. M.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&amp; </w:t>
      </w:r>
      <w:proofErr w:type="spellStart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Stallworthy</w:t>
      </w:r>
      <w:proofErr w:type="spellEnd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I. C. (2021). Resilience in development and psychopathology: Multisystem perspectives. </w:t>
      </w:r>
      <w:r w:rsidRPr="002E61C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Annual Review of Clinical Psychology, 17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(1)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521-549. </w:t>
      </w:r>
      <w:hyperlink r:id="rId10" w:history="1">
        <w:r w:rsidRPr="00492C70">
          <w:rPr>
            <w:rStyle w:val="Hyperlink"/>
            <w:rFonts w:ascii="Times New Roman" w:hAnsi="Times New Roman" w:cs="Times New Roman"/>
            <w:sz w:val="22"/>
            <w:szCs w:val="22"/>
          </w:rPr>
          <w:t>https://doi.org/10.1146/annurev-clinpsy-081219-120307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CA2AA8B" w14:textId="77777777" w:rsidR="00C52F76" w:rsidRPr="002E61C1" w:rsidRDefault="00C52F76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7755BF5" w14:textId="257B6226" w:rsidR="00C52F76" w:rsidRDefault="00C52F76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Wheeler, B.</w:t>
      </w:r>
      <w:r w:rsidR="00261D94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E3D54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&amp;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Nelson, K. M. 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(2018). Evaluating perceptions of gay women. </w:t>
      </w:r>
      <w:r w:rsidRPr="002E61C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Sentience, 16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, 1-4.</w:t>
      </w:r>
    </w:p>
    <w:p w14:paraId="09710162" w14:textId="4F4EBB35" w:rsidR="007C6E97" w:rsidRDefault="007C6E97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015CBE9" w14:textId="31D1B31B" w:rsidR="008C0772" w:rsidRPr="006822B5" w:rsidRDefault="007C6E97" w:rsidP="00C52F76">
      <w:pP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Manuscripts under Review</w:t>
      </w:r>
      <w:r w:rsidR="008C077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:</w:t>
      </w:r>
    </w:p>
    <w:p w14:paraId="5E08EF2D" w14:textId="6758BCD2" w:rsidR="008C0772" w:rsidRPr="008821E8" w:rsidRDefault="008C0772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Wilson, S., &amp; </w:t>
      </w:r>
      <w:r w:rsidRPr="00BB74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Nelson, K. M.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(invited). </w:t>
      </w:r>
      <w:r w:rsidR="008821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Co-occurring substance use disorders. </w:t>
      </w:r>
      <w:r w:rsidR="008821E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APA Handbook of Depression</w:t>
      </w:r>
      <w:r w:rsidR="008821E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9E120F3" w14:textId="77777777" w:rsidR="00A452AB" w:rsidRPr="002E61C1" w:rsidRDefault="00A452AB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852BC23" w14:textId="77777777" w:rsidR="00C52F76" w:rsidRPr="002E61C1" w:rsidRDefault="00C52F76" w:rsidP="00C52F7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</w:p>
    <w:p w14:paraId="79086620" w14:textId="5250C29E" w:rsidR="00C52F76" w:rsidRDefault="00C52F76" w:rsidP="00C52F7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2E61C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CONFERENCE PRESENTATIONS</w:t>
      </w:r>
    </w:p>
    <w:p w14:paraId="7F470AAD" w14:textId="63718289" w:rsidR="008821E8" w:rsidRDefault="008821E8" w:rsidP="00C52F7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</w:p>
    <w:p w14:paraId="3B690CC4" w14:textId="33B31F48" w:rsidR="006822B5" w:rsidRPr="006822B5" w:rsidRDefault="006822B5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Nelson, K.M.,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McGue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M.,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Iaconoc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W., &amp; Wilson, S. (Accepted). 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Parent-child relationship quality and adolescent depressive symptoms: Investigating reporter discrepancy as a longitudinal predictor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 Poster accepted for presentation at the annual meeting of the Society of Research on Adolescence. San Diego, CA.</w:t>
      </w:r>
    </w:p>
    <w:p w14:paraId="6182C316" w14:textId="77777777" w:rsidR="006822B5" w:rsidRDefault="006822B5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A9ACFF" w14:textId="7D4A1E2B" w:rsidR="008821E8" w:rsidRPr="00BE6E12" w:rsidRDefault="008821E8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Nelson, K. M.,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McGue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M.,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Iacono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, W., &amp; Wilson, S. (</w:t>
      </w:r>
      <w:r w:rsidR="006822B5">
        <w:rPr>
          <w:rFonts w:ascii="Times New Roman" w:hAnsi="Times New Roman" w:cs="Times New Roman"/>
          <w:color w:val="000000" w:themeColor="text1"/>
          <w:sz w:val="22"/>
          <w:szCs w:val="22"/>
        </w:rPr>
        <w:t>Accepted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</w:t>
      </w:r>
      <w:r w:rsidR="00BE6E12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Parent-child relationship quality and depressive symptoms across adolescence: A random intercept cross-lagged analysis.</w:t>
      </w:r>
      <w:r w:rsidR="00BE6E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Poster </w:t>
      </w:r>
      <w:r w:rsidR="006822B5">
        <w:rPr>
          <w:rFonts w:ascii="Times New Roman" w:hAnsi="Times New Roman" w:cs="Times New Roman"/>
          <w:color w:val="000000" w:themeColor="text1"/>
          <w:sz w:val="22"/>
          <w:szCs w:val="22"/>
        </w:rPr>
        <w:t>accepted</w:t>
      </w:r>
      <w:r w:rsidR="00BE6E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822B5">
        <w:rPr>
          <w:rFonts w:ascii="Times New Roman" w:hAnsi="Times New Roman" w:cs="Times New Roman"/>
          <w:color w:val="000000" w:themeColor="text1"/>
          <w:sz w:val="22"/>
          <w:szCs w:val="22"/>
        </w:rPr>
        <w:t>for presentation at</w:t>
      </w:r>
      <w:r w:rsidR="00BE6E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biennial meeting of the Society for Research in Child Development. Salt Lake City, UT.</w:t>
      </w:r>
    </w:p>
    <w:p w14:paraId="5242CA8B" w14:textId="77777777" w:rsidR="00C52F76" w:rsidRPr="002E61C1" w:rsidRDefault="00C52F76" w:rsidP="00C52F7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</w:p>
    <w:p w14:paraId="060AB90A" w14:textId="03237A09" w:rsidR="003A42A8" w:rsidRPr="002E61C1" w:rsidRDefault="003A42A8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Tyrell, F. A., </w:t>
      </w:r>
      <w:proofErr w:type="spellStart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Lucke</w:t>
      </w:r>
      <w:proofErr w:type="spellEnd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C. M., </w:t>
      </w:r>
      <w:r w:rsidRPr="002E61C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Nelson, K. </w:t>
      </w:r>
      <w:r w:rsidR="000963E0" w:rsidRPr="002E61C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&amp; Masten, A. S. (2020, May). </w:t>
      </w:r>
      <w:r w:rsidRPr="002E61C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Predictors of parent’s ethnic-racial socialization practices in children and families experiencing homelessness.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Poster presented at the annual meeting of the American Psychological Association. Virtual Conference.</w:t>
      </w:r>
    </w:p>
    <w:p w14:paraId="3B19685A" w14:textId="77777777" w:rsidR="003A42A8" w:rsidRPr="002E61C1" w:rsidRDefault="003A42A8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7610625" w14:textId="3437CA68" w:rsidR="00C52F76" w:rsidRPr="002E61C1" w:rsidRDefault="00C52F76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Sullivan, M. M., Fiat, A. E., Merrick, J. S., Labella, M. H., </w:t>
      </w: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Nelson, K. M.,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E3D54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&amp; 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Masten, A. S. (2019, May). </w:t>
      </w:r>
      <w:r w:rsidRPr="002E61C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Validity of the Life Challenges Scale: A Single-Item Measure of Lifetime Adversity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. Poster presented at the annual meeting of the Society for Prevention Research. San Francisco, CA.</w:t>
      </w:r>
    </w:p>
    <w:p w14:paraId="10359681" w14:textId="77777777" w:rsidR="00C52F76" w:rsidRPr="002E61C1" w:rsidRDefault="00C52F76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2DB9D44" w14:textId="134CEDA7" w:rsidR="00C52F76" w:rsidRPr="002E61C1" w:rsidRDefault="00C52F76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Nelson, K. M.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Narayan, A. J., </w:t>
      </w:r>
      <w:r w:rsidR="001E3D54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&amp; 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Masten, A. S. (2019, March). </w:t>
      </w:r>
      <w:r w:rsidRPr="002E61C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Unpacking the Associations of Family Adversity and Child Internalizing Symptoms in Homeless Families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. Poster presented at the biennial meeting of the Society for Research in Child Development. Baltimore, MD.</w:t>
      </w:r>
    </w:p>
    <w:p w14:paraId="6E2D21B3" w14:textId="77777777" w:rsidR="00C52F76" w:rsidRPr="002E61C1" w:rsidRDefault="00C52F76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72D4B9" w14:textId="56D62335" w:rsidR="00C52F76" w:rsidRPr="002E61C1" w:rsidRDefault="00C52F76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Nelson, K. M.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Hammel, A., </w:t>
      </w:r>
      <w:r w:rsidR="001E3D54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&amp; </w:t>
      </w:r>
      <w:proofErr w:type="spellStart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Lissek</w:t>
      </w:r>
      <w:proofErr w:type="spellEnd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S. (2019, February). </w:t>
      </w:r>
      <w:r w:rsidRPr="002E61C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The Association Between Negative Affect and Altruism in the Face of Danger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. Poster presented at the annual meeting of the Society for Personality and Social Psychology Conference. Portland, OR.</w:t>
      </w:r>
    </w:p>
    <w:p w14:paraId="5457B16B" w14:textId="77777777" w:rsidR="00C52F76" w:rsidRPr="002E61C1" w:rsidRDefault="00C52F76" w:rsidP="00C52F7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714A2FD" w14:textId="07D58F21" w:rsidR="006E468A" w:rsidRPr="006E468A" w:rsidRDefault="00C52F76" w:rsidP="00A86C1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Wheeler, B.</w:t>
      </w:r>
      <w:r w:rsidR="001E3D54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&amp;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Nelson, K. M.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(2018, April). </w:t>
      </w:r>
      <w:r w:rsidRPr="002E61C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Evaluating attributed personality characteristics of gay women through a fictional vignette</w:t>
      </w: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. Poster presented at the annual meeting of the Minnesota Undergraduate Psychology Conference. Northfield, MN.</w:t>
      </w:r>
    </w:p>
    <w:p w14:paraId="2FC3A466" w14:textId="77777777" w:rsidR="00F90596" w:rsidRPr="002E61C1" w:rsidRDefault="00F90596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791BA727" w14:textId="77777777" w:rsidR="00E24902" w:rsidRPr="002E61C1" w:rsidRDefault="00E24902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43B63362" w14:textId="24736E4C" w:rsidR="00155FCB" w:rsidRPr="002E61C1" w:rsidRDefault="00155FCB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TEACHING EXPERIENCE</w:t>
      </w:r>
    </w:p>
    <w:p w14:paraId="7FE13299" w14:textId="7D5F245E" w:rsidR="00155FCB" w:rsidRPr="002E61C1" w:rsidRDefault="00155FCB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09BD21E9" w14:textId="67ECD8E7" w:rsidR="00712FCE" w:rsidRDefault="00712FCE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University of Minnesota, Minneapolis MN</w:t>
      </w:r>
    </w:p>
    <w:p w14:paraId="7AFC849D" w14:textId="5A4F3CA3" w:rsidR="002E61C1" w:rsidRDefault="002E61C1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DE4362D" w14:textId="2B69B5A8" w:rsidR="006822B5" w:rsidRDefault="006822B5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January 2023 – Present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Graduate Instructor</w:t>
      </w:r>
    </w:p>
    <w:p w14:paraId="116ABBCF" w14:textId="587FBD62" w:rsidR="006822B5" w:rsidRPr="006822B5" w:rsidRDefault="006822B5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Introduction to Child Psychology</w:t>
      </w:r>
    </w:p>
    <w:p w14:paraId="047EA744" w14:textId="77777777" w:rsidR="006822B5" w:rsidRDefault="006822B5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7D84577" w14:textId="06FF2016" w:rsidR="00FD2102" w:rsidRDefault="00FD2102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January</w:t>
      </w:r>
      <w:r w:rsidR="007248E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2022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– </w:t>
      </w:r>
      <w:r w:rsidR="006822B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May 2022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Graduate Teaching Assistant</w:t>
      </w:r>
    </w:p>
    <w:p w14:paraId="349334BC" w14:textId="0BBBE160" w:rsidR="00FD2102" w:rsidRDefault="00FD2102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Adolescent Psychology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</w:p>
    <w:p w14:paraId="35DEA849" w14:textId="77777777" w:rsidR="00FD2102" w:rsidRPr="00FD2102" w:rsidRDefault="00FD2102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1537729" w14:textId="7391B4F6" w:rsidR="00194F9A" w:rsidRDefault="00194F9A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September – December 2021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Graduate Teaching Assistant</w:t>
      </w:r>
    </w:p>
    <w:p w14:paraId="7453C217" w14:textId="56C7EDA3" w:rsidR="00194F9A" w:rsidRDefault="00194F9A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Child Psychology Senior Capstone</w:t>
      </w:r>
    </w:p>
    <w:p w14:paraId="101D9C2A" w14:textId="4957037C" w:rsidR="00194F9A" w:rsidRPr="00194F9A" w:rsidRDefault="00194F9A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Introduction to Language to Development</w:t>
      </w:r>
    </w:p>
    <w:p w14:paraId="639724F1" w14:textId="77777777" w:rsidR="00194F9A" w:rsidRDefault="00194F9A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5CDA87CE" w14:textId="6A0F2F51" w:rsidR="002E61C1" w:rsidRDefault="002E61C1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January – May 202</w:t>
      </w:r>
      <w:r w:rsidR="0004003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Graduate Teaching Assistant</w:t>
      </w:r>
    </w:p>
    <w:p w14:paraId="420D193E" w14:textId="1F3A7F9A" w:rsidR="002E61C1" w:rsidRPr="002E61C1" w:rsidRDefault="002E61C1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Global Issues on Children and Youth in Society</w:t>
      </w:r>
    </w:p>
    <w:p w14:paraId="69205D12" w14:textId="199F6E42" w:rsidR="00712FCE" w:rsidRPr="002E61C1" w:rsidRDefault="00712FCE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1062BD0" w14:textId="511BEE36" w:rsidR="00712FCE" w:rsidRPr="002E61C1" w:rsidRDefault="002E61C1" w:rsidP="00712FCE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September – December 2020</w:t>
      </w:r>
      <w:r w:rsidR="00712FCE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712FCE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 xml:space="preserve">Graduate </w:t>
      </w:r>
      <w:r w:rsidR="00712FCE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Teaching Assistant</w:t>
      </w:r>
    </w:p>
    <w:p w14:paraId="145590FA" w14:textId="44CBBA48" w:rsidR="00712FCE" w:rsidRPr="002E61C1" w:rsidRDefault="00712FCE" w:rsidP="00712FCE">
      <w:pPr>
        <w:ind w:left="2880" w:firstLine="72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Emotional and Behavioral Problems of Children</w:t>
      </w:r>
    </w:p>
    <w:p w14:paraId="4D3EF199" w14:textId="5B2D0A01" w:rsidR="00712FCE" w:rsidRDefault="00712FCE" w:rsidP="00712FCE">
      <w:pPr>
        <w:ind w:left="2880" w:firstLine="72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Introduction to Research Methods in Child Psychology</w:t>
      </w:r>
    </w:p>
    <w:p w14:paraId="69E5A738" w14:textId="77777777" w:rsidR="006E468A" w:rsidRDefault="006E468A" w:rsidP="00712FCE">
      <w:pPr>
        <w:ind w:left="2880" w:firstLine="72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79B24C31" w14:textId="09686D04" w:rsidR="006E468A" w:rsidRPr="002E61C1" w:rsidRDefault="006E468A" w:rsidP="006E468A">
      <w:pPr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2019 – 2020 </w:t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Teaching Assistant</w:t>
      </w:r>
    </w:p>
    <w:p w14:paraId="4821FE7E" w14:textId="72F469EA" w:rsidR="006E468A" w:rsidRDefault="006E468A" w:rsidP="006E468A">
      <w:pPr>
        <w:ind w:left="2880" w:firstLine="72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Undergraduate Honors Seminar on Resilience</w:t>
      </w:r>
    </w:p>
    <w:p w14:paraId="2B13CD34" w14:textId="31B411E4" w:rsidR="002A4EE8" w:rsidRDefault="002A4EE8" w:rsidP="002A4EE8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41F3509" w14:textId="1C4298FA" w:rsidR="002A4EE8" w:rsidRDefault="002A4EE8" w:rsidP="002A4EE8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31F1E511" w14:textId="1AB9E913" w:rsidR="002A4EE8" w:rsidRPr="002E61C1" w:rsidRDefault="002A4EE8" w:rsidP="002A4EE8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VOLUNTEER AND MENTORING</w:t>
      </w: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EXPERIENCE</w:t>
      </w:r>
    </w:p>
    <w:p w14:paraId="41F36837" w14:textId="692F3B1E" w:rsidR="002A4EE8" w:rsidRDefault="002A4EE8" w:rsidP="002A4EE8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53FBD719" w14:textId="3B43B0C4" w:rsidR="002A4EE8" w:rsidRDefault="002A4EE8" w:rsidP="002A4EE8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Rapid Assessment of Pandemic Impact on Development (RAPID) — Early Childhood</w:t>
      </w:r>
    </w:p>
    <w:p w14:paraId="2EE11D0E" w14:textId="0D24715D" w:rsidR="002A4EE8" w:rsidRDefault="002A4EE8" w:rsidP="002A4EE8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4A1DB701" w14:textId="2EC07186" w:rsidR="002A4EE8" w:rsidRDefault="002A4EE8" w:rsidP="002A4EE8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2021 – Present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Volunteer</w:t>
      </w:r>
    </w:p>
    <w:p w14:paraId="27CFF753" w14:textId="78A16FDE" w:rsidR="002A4EE8" w:rsidRPr="002A4EE8" w:rsidRDefault="002A4EE8" w:rsidP="002A4EE8">
      <w:pPr>
        <w:ind w:left="360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Gather information from qualitative surveys of families across the country and disseminate relevant findings into easy-to-read policy briefs</w:t>
      </w:r>
    </w:p>
    <w:p w14:paraId="16C9A11B" w14:textId="503634F1" w:rsidR="006E468A" w:rsidRDefault="006E468A" w:rsidP="006E468A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4A99DADD" w14:textId="55A4BD89" w:rsidR="006E468A" w:rsidRDefault="006E468A" w:rsidP="006E468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Next-Gen Psych Scholars Program (NPSP) </w:t>
      </w:r>
    </w:p>
    <w:p w14:paraId="2C080CEF" w14:textId="77777777" w:rsidR="006E468A" w:rsidRDefault="006E468A" w:rsidP="006E468A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32A40D1" w14:textId="111C43B7" w:rsidR="006E468A" w:rsidRDefault="006E468A" w:rsidP="006E468A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2019 – </w:t>
      </w:r>
      <w:r w:rsidR="002A4EE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Present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Graduate Student Mentor</w:t>
      </w:r>
    </w:p>
    <w:p w14:paraId="28E4DFF8" w14:textId="1D6DB07E" w:rsidR="006E468A" w:rsidRDefault="006E468A" w:rsidP="006E468A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Lauren Silva, Post-Baccalaureate Researcher Mentee</w:t>
      </w:r>
    </w:p>
    <w:p w14:paraId="705384E5" w14:textId="5D97B70D" w:rsidR="006E468A" w:rsidRPr="006E468A" w:rsidRDefault="006E468A" w:rsidP="006E468A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 xml:space="preserve">Diego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Dulanto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Undergraduate Student and Researcher Mentee</w:t>
      </w:r>
    </w:p>
    <w:p w14:paraId="7BAB6799" w14:textId="77777777" w:rsidR="006E468A" w:rsidRPr="002E61C1" w:rsidRDefault="006E468A" w:rsidP="00712FCE">
      <w:pPr>
        <w:ind w:left="2880" w:firstLine="72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73741D02" w14:textId="77777777" w:rsidR="00712FCE" w:rsidRPr="002E61C1" w:rsidRDefault="00712FCE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603360A" w14:textId="37CAA04B" w:rsidR="00155FCB" w:rsidRPr="002E61C1" w:rsidRDefault="0007083D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Project Competence Research on Risk and Resilience, </w:t>
      </w:r>
      <w:r w:rsidR="00155FCB"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University of Minnesota, Minneapolis, MN</w:t>
      </w:r>
    </w:p>
    <w:p w14:paraId="4838C176" w14:textId="44629FB6" w:rsidR="0007083D" w:rsidRPr="002E61C1" w:rsidRDefault="0007083D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1695ECC6" w14:textId="21193510" w:rsidR="0007083D" w:rsidRPr="002E61C1" w:rsidRDefault="0007083D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2019 – </w:t>
      </w:r>
      <w:r w:rsidR="000963E0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2020</w:t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6D5B06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Undergraduate Research Assistant Supervision and Training</w:t>
      </w:r>
    </w:p>
    <w:p w14:paraId="71296A23" w14:textId="5C5E9515" w:rsidR="0007083D" w:rsidRPr="002E61C1" w:rsidRDefault="006D5B06" w:rsidP="006D5B06">
      <w:pPr>
        <w:ind w:left="2880" w:firstLine="72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Sofie Fitzsimmons, Student Research Assistant</w:t>
      </w:r>
      <w:r w:rsidR="0007083D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07083D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07083D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07083D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Justine Nelson, Student Research Assistant</w:t>
      </w:r>
    </w:p>
    <w:p w14:paraId="13A900E9" w14:textId="1EEA8206" w:rsidR="0007083D" w:rsidRPr="002E61C1" w:rsidRDefault="0007083D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6D5B06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Menna</w:t>
      </w:r>
      <w:proofErr w:type="spellEnd"/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Rageh, Student Research Assistant</w:t>
      </w:r>
    </w:p>
    <w:p w14:paraId="13DDA423" w14:textId="467A38B6" w:rsidR="0007083D" w:rsidRPr="002E61C1" w:rsidRDefault="0007083D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6D5B06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Marissa </w:t>
      </w:r>
      <w:proofErr w:type="spellStart"/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Rockenbach</w:t>
      </w:r>
      <w:proofErr w:type="spellEnd"/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Student Research Assistant</w:t>
      </w:r>
    </w:p>
    <w:p w14:paraId="59DE8A2A" w14:textId="3AA71912" w:rsidR="006D5B06" w:rsidRPr="002E61C1" w:rsidRDefault="006D5B06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</w:p>
    <w:p w14:paraId="1E65648A" w14:textId="77777777" w:rsidR="0007083D" w:rsidRPr="002E61C1" w:rsidRDefault="0007083D" w:rsidP="00A86C1C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02A84C50" w14:textId="033C9704" w:rsidR="0007083D" w:rsidRPr="002E61C1" w:rsidRDefault="0007083D" w:rsidP="0007083D">
      <w:pPr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201</w:t>
      </w:r>
      <w:r w:rsidR="006D5B06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8</w:t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– 201</w:t>
      </w:r>
      <w:r w:rsidR="006D5B06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9</w:t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6D5B06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Undergraduate Research Assistant Supervision and Training</w:t>
      </w:r>
    </w:p>
    <w:p w14:paraId="3F57A89C" w14:textId="56AC59D6" w:rsidR="0007083D" w:rsidRPr="002E61C1" w:rsidRDefault="0007083D" w:rsidP="0007083D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6D5B06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Deniz </w:t>
      </w:r>
      <w:proofErr w:type="spellStart"/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Khitir</w:t>
      </w:r>
      <w:proofErr w:type="spellEnd"/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Student Research Assistant</w:t>
      </w:r>
    </w:p>
    <w:p w14:paraId="4850637A" w14:textId="7BBAA1E7" w:rsidR="006D5B06" w:rsidRPr="002E61C1" w:rsidRDefault="0007083D" w:rsidP="0007083D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6D5B06"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Shiyeng</w:t>
      </w:r>
      <w:proofErr w:type="spellEnd"/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Vang, Student Research Assistant</w:t>
      </w:r>
    </w:p>
    <w:p w14:paraId="5153AE81" w14:textId="3284C129" w:rsidR="006D5B06" w:rsidRPr="002E61C1" w:rsidRDefault="006D5B06" w:rsidP="0007083D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9F2FEAA" w14:textId="77777777" w:rsidR="006D5B06" w:rsidRPr="002E61C1" w:rsidRDefault="006D5B06" w:rsidP="0007083D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42FD048F" w14:textId="4F050D18" w:rsidR="0007083D" w:rsidRPr="002E61C1" w:rsidRDefault="0007083D" w:rsidP="0007083D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Brian Coyle Community Center, Minneapolis, MN</w:t>
      </w:r>
    </w:p>
    <w:p w14:paraId="2B26B916" w14:textId="37D28B88" w:rsidR="0007083D" w:rsidRPr="002E61C1" w:rsidRDefault="0007083D" w:rsidP="0007083D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33FB5AD" w14:textId="544FB836" w:rsidR="006D5B06" w:rsidRPr="002E61C1" w:rsidRDefault="006D5B06" w:rsidP="0007083D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August 2016 – December 2016</w:t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61C1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After-School Literacy and Education Mentor</w:t>
      </w:r>
    </w:p>
    <w:p w14:paraId="46BBFE9E" w14:textId="77777777" w:rsidR="00155FCB" w:rsidRPr="002E61C1" w:rsidRDefault="00155FCB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35AD1605" w14:textId="77777777" w:rsidR="006D5B06" w:rsidRPr="002E61C1" w:rsidRDefault="006D5B06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4F44E31C" w14:textId="38ABE641" w:rsidR="00A86C1C" w:rsidRPr="002E61C1" w:rsidRDefault="00155FCB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2E61C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RELEVANT TRAINING AND SKILLS</w:t>
      </w:r>
    </w:p>
    <w:p w14:paraId="780A27F5" w14:textId="77777777" w:rsidR="006D5B06" w:rsidRPr="002E61C1" w:rsidRDefault="006D5B06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6CF3446D" w14:textId="3D59D332" w:rsidR="00CB00BD" w:rsidRPr="002E61C1" w:rsidRDefault="006822B5" w:rsidP="00A86C1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Neuropsychological Assessment</w:t>
      </w:r>
      <w:r w:rsidR="002351CB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</w:p>
    <w:p w14:paraId="68A4FE13" w14:textId="77777777" w:rsidR="001434BB" w:rsidRDefault="001434BB" w:rsidP="00143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Wechsler Adult Intelligence Scale — Fourth Edition (WAIS-IV)</w:t>
      </w:r>
    </w:p>
    <w:p w14:paraId="6A3AB0FE" w14:textId="41C1DB38" w:rsidR="001434BB" w:rsidRDefault="001434BB" w:rsidP="00143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Wechsler Intelligence Scale for Children — Fifth Edition (WISC-V)</w:t>
      </w:r>
    </w:p>
    <w:p w14:paraId="4503C7CA" w14:textId="360FC646" w:rsidR="00FD2102" w:rsidRPr="001434BB" w:rsidRDefault="00FD2102" w:rsidP="001434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Neurocognitive testing measures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including: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Trail Making Test, Controlled Oral Word Association Test (COWAT), Animal Naming, Wisconsin Card Sorting Task (WCST), Rey-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Osterrieth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Complex Figure Test, California Verbal Learning Test (CVLT), Wechsler Memory Scale-IV (Logical Memory and Visual Reproduction)</w:t>
      </w:r>
      <w:r w:rsidR="002351CB">
        <w:rPr>
          <w:rFonts w:ascii="Times New Roman" w:hAnsi="Times New Roman" w:cs="Times New Roman"/>
          <w:color w:val="000000" w:themeColor="text1"/>
          <w:sz w:val="22"/>
          <w:szCs w:val="22"/>
        </w:rPr>
        <w:t>, Bender-Gestalt Test, Delis Kaplan Executive Function Systems (D-KEFS), Child and Adolescent Memory Profile (</w:t>
      </w:r>
      <w:proofErr w:type="spellStart"/>
      <w:r w:rsidR="002351CB">
        <w:rPr>
          <w:rFonts w:ascii="Times New Roman" w:hAnsi="Times New Roman" w:cs="Times New Roman"/>
          <w:color w:val="000000" w:themeColor="text1"/>
          <w:sz w:val="22"/>
          <w:szCs w:val="22"/>
        </w:rPr>
        <w:t>ChAMP</w:t>
      </w:r>
      <w:proofErr w:type="spellEnd"/>
      <w:r w:rsidR="002351CB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4B94EA8E" w14:textId="7F61E928" w:rsidR="00CB00BD" w:rsidRPr="002E61C1" w:rsidRDefault="00CB00BD" w:rsidP="00CB00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Wechsler Abbreviated Scale of Intelligence – Second Edition (WASI-III)</w:t>
      </w:r>
    </w:p>
    <w:p w14:paraId="2AF7253A" w14:textId="77777777" w:rsidR="00CB00BD" w:rsidRPr="002E61C1" w:rsidRDefault="00CB00BD" w:rsidP="00CB00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Matrix Reasoning and Vocabulary</w:t>
      </w:r>
    </w:p>
    <w:p w14:paraId="665BDB2A" w14:textId="1585984E" w:rsidR="002A1E63" w:rsidRPr="002E61C1" w:rsidRDefault="002A1E63" w:rsidP="002A1E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Woodcock-Johnson Tests of Cognitive Abilities</w:t>
      </w:r>
      <w:r w:rsidR="00534F8C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Third Edition (WJ-III)</w:t>
      </w:r>
    </w:p>
    <w:p w14:paraId="564DA5A8" w14:textId="14249C7A" w:rsidR="006822B5" w:rsidRPr="002351CB" w:rsidRDefault="002A1E63" w:rsidP="002351C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Numerical Reasoning and Applied Problems</w:t>
      </w:r>
    </w:p>
    <w:p w14:paraId="5EAC9998" w14:textId="1D4F8C8B" w:rsidR="002A1E63" w:rsidRPr="002E61C1" w:rsidRDefault="002A1E63" w:rsidP="002A1E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Peg Tapping</w:t>
      </w:r>
      <w:r w:rsidR="007B1EAD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a behavioral task which assesses working memory and inhibitory control </w:t>
      </w:r>
      <w:r w:rsidR="00B3585E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 which participants </w:t>
      </w:r>
      <w:r w:rsidR="007B1EAD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are required to tap once when an experimenter taps twice, and vice versa</w:t>
      </w:r>
    </w:p>
    <w:p w14:paraId="1E8D468B" w14:textId="5B93BECC" w:rsidR="00CB00BD" w:rsidRDefault="00CB00BD" w:rsidP="00CB00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n-Back</w:t>
      </w:r>
      <w:r w:rsidR="007B1EAD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a computerized task which assesses working memory and </w:t>
      </w:r>
      <w:r w:rsidR="00B3585E"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working memory capacity during which participants are required to remember what letter was shown on the screen ‘n’ number of times previously</w:t>
      </w:r>
    </w:p>
    <w:p w14:paraId="4E0B8714" w14:textId="03A14489" w:rsidR="002351CB" w:rsidRDefault="002351CB" w:rsidP="002351C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CEFFBA" w14:textId="30455322" w:rsidR="002351CB" w:rsidRDefault="002351CB" w:rsidP="002351C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Clinical Assessments</w:t>
      </w:r>
    </w:p>
    <w:p w14:paraId="6E9312E5" w14:textId="1FE70392" w:rsidR="002351CB" w:rsidRDefault="00FC6ABF" w:rsidP="002351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Kiddie Schedule for Affective Disorders and Schizophrenia (K-SADS)</w:t>
      </w:r>
    </w:p>
    <w:p w14:paraId="7C80B6AD" w14:textId="5F3B9A17" w:rsidR="00FC6ABF" w:rsidRDefault="00FC6ABF" w:rsidP="002351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Columbia Suicide Severity Rating Scale (C-SSRS)</w:t>
      </w:r>
    </w:p>
    <w:p w14:paraId="0C934F82" w14:textId="1B9AECB4" w:rsidR="00FC6ABF" w:rsidRDefault="00FC6ABF" w:rsidP="002351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Children’s Depression Rating Scale (CDRS)</w:t>
      </w:r>
    </w:p>
    <w:p w14:paraId="2177711C" w14:textId="785F9FE3" w:rsidR="00FC6ABF" w:rsidRDefault="00FC6ABF" w:rsidP="002351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Children’s Depression Inventory (CDI)</w:t>
      </w:r>
    </w:p>
    <w:p w14:paraId="0785CECA" w14:textId="1F35DAB0" w:rsidR="00FC6ABF" w:rsidRPr="002351CB" w:rsidRDefault="00FC6ABF" w:rsidP="002351C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Beck Depression Inventory (BDI-III)</w:t>
      </w:r>
    </w:p>
    <w:p w14:paraId="2CD812AC" w14:textId="77777777" w:rsidR="00CB00BD" w:rsidRPr="002E61C1" w:rsidRDefault="00CB00BD" w:rsidP="00CB00B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8511198" w14:textId="77777777" w:rsidR="00CB00BD" w:rsidRPr="002E61C1" w:rsidRDefault="00CB00BD" w:rsidP="00CB00B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Data Collection, Processing, and Analyses</w:t>
      </w:r>
    </w:p>
    <w:p w14:paraId="24CBF020" w14:textId="77777777" w:rsidR="001434BB" w:rsidRPr="002E61C1" w:rsidRDefault="001434BB" w:rsidP="001434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R Programming</w:t>
      </w:r>
    </w:p>
    <w:p w14:paraId="4EA049CF" w14:textId="567628B4" w:rsidR="001434BB" w:rsidRDefault="001434BB" w:rsidP="001434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NIH Toolbox for the Assessment of Neurological and Behavioral Function (Executive Function measures)</w:t>
      </w:r>
    </w:p>
    <w:p w14:paraId="57386319" w14:textId="77777777" w:rsidR="001434BB" w:rsidRPr="002E61C1" w:rsidRDefault="001434BB" w:rsidP="001434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REDCap</w:t>
      </w:r>
      <w:proofErr w:type="spellEnd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Survey and Database Software</w:t>
      </w:r>
    </w:p>
    <w:p w14:paraId="0E0454DD" w14:textId="795AB38C" w:rsidR="001434BB" w:rsidRPr="001434BB" w:rsidRDefault="001434BB" w:rsidP="001434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SPSS Statistical Software</w:t>
      </w:r>
    </w:p>
    <w:p w14:paraId="5F45101A" w14:textId="77777777" w:rsidR="001434BB" w:rsidRPr="002E61C1" w:rsidRDefault="001434BB" w:rsidP="001434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Minnesota Executive Function Scale (MEFS)</w:t>
      </w:r>
    </w:p>
    <w:p w14:paraId="77879A85" w14:textId="77777777" w:rsidR="001434BB" w:rsidRPr="002E61C1" w:rsidRDefault="001434BB" w:rsidP="001434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Microsoft Office (Word, Excel, Access, </w:t>
      </w:r>
      <w:proofErr w:type="spellStart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Powerpoint</w:t>
      </w:r>
      <w:proofErr w:type="spellEnd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591CEE80" w14:textId="5A181A80" w:rsidR="00CB00BD" w:rsidRPr="002E61C1" w:rsidRDefault="00CB00BD" w:rsidP="00CB00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PsychLab</w:t>
      </w:r>
      <w:proofErr w:type="spellEnd"/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Psychophysiological Data Software</w:t>
      </w:r>
    </w:p>
    <w:p w14:paraId="45F68F1F" w14:textId="77777777" w:rsidR="005766E1" w:rsidRPr="002E61C1" w:rsidRDefault="005766E1" w:rsidP="00CB00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Presentation Neurobehavioral Systems</w:t>
      </w:r>
    </w:p>
    <w:p w14:paraId="1EDD8450" w14:textId="77777777" w:rsidR="005766E1" w:rsidRPr="002E61C1" w:rsidRDefault="005766E1" w:rsidP="00CB00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61C1">
        <w:rPr>
          <w:rFonts w:ascii="Times New Roman" w:hAnsi="Times New Roman" w:cs="Times New Roman"/>
          <w:color w:val="000000" w:themeColor="text1"/>
          <w:sz w:val="22"/>
          <w:szCs w:val="22"/>
        </w:rPr>
        <w:t>E-Prime 2.0 Behavioral Software Suite</w:t>
      </w:r>
    </w:p>
    <w:p w14:paraId="2F3493CD" w14:textId="34E87CA1" w:rsidR="00524352" w:rsidRPr="002E61C1" w:rsidRDefault="00524352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5601F0E6" w14:textId="77777777" w:rsidR="00E24902" w:rsidRPr="002E61C1" w:rsidRDefault="00E24902" w:rsidP="00A86C1C">
      <w:pPr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22DA51DD" w14:textId="77777777" w:rsidR="00EE4A8E" w:rsidRPr="002E61C1" w:rsidRDefault="00EE4A8E" w:rsidP="00A86C1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EE4A8E" w:rsidRPr="002E61C1" w:rsidSect="006E468A">
      <w:headerReference w:type="even" r:id="rId11"/>
      <w:headerReference w:type="default" r:id="rId12"/>
      <w:pgSz w:w="12240" w:h="15840"/>
      <w:pgMar w:top="1080" w:right="1080" w:bottom="108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E651" w14:textId="77777777" w:rsidR="001A2636" w:rsidRDefault="001A2636" w:rsidP="007D2903">
      <w:r>
        <w:separator/>
      </w:r>
    </w:p>
  </w:endnote>
  <w:endnote w:type="continuationSeparator" w:id="0">
    <w:p w14:paraId="60AF9B4C" w14:textId="77777777" w:rsidR="001A2636" w:rsidRDefault="001A2636" w:rsidP="007D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8408" w14:textId="77777777" w:rsidR="001A2636" w:rsidRDefault="001A2636" w:rsidP="007D2903">
      <w:r>
        <w:separator/>
      </w:r>
    </w:p>
  </w:footnote>
  <w:footnote w:type="continuationSeparator" w:id="0">
    <w:p w14:paraId="78CF11B4" w14:textId="77777777" w:rsidR="001A2636" w:rsidRDefault="001A2636" w:rsidP="007D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93FA" w14:textId="77777777" w:rsidR="007D2903" w:rsidRDefault="007D2903" w:rsidP="00E848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A8888" w14:textId="77777777" w:rsidR="007D2903" w:rsidRDefault="007D2903" w:rsidP="007D29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5857" w14:textId="77777777" w:rsidR="007D2903" w:rsidRPr="007D2903" w:rsidRDefault="007D2903" w:rsidP="007D2903">
    <w:pPr>
      <w:pStyle w:val="Header"/>
      <w:framePr w:wrap="none" w:vAnchor="text" w:hAnchor="page" w:x="10522" w:y="1"/>
      <w:rPr>
        <w:rStyle w:val="PageNumber"/>
        <w:rFonts w:ascii="Times New Roman" w:hAnsi="Times New Roman" w:cs="Times New Roman"/>
      </w:rPr>
    </w:pPr>
    <w:r w:rsidRPr="007D2903">
      <w:rPr>
        <w:rStyle w:val="PageNumber"/>
        <w:rFonts w:ascii="Times New Roman" w:hAnsi="Times New Roman" w:cs="Times New Roman"/>
      </w:rPr>
      <w:fldChar w:fldCharType="begin"/>
    </w:r>
    <w:r w:rsidRPr="007D2903">
      <w:rPr>
        <w:rStyle w:val="PageNumber"/>
        <w:rFonts w:ascii="Times New Roman" w:hAnsi="Times New Roman" w:cs="Times New Roman"/>
      </w:rPr>
      <w:instrText xml:space="preserve">PAGE  </w:instrText>
    </w:r>
    <w:r w:rsidRPr="007D2903">
      <w:rPr>
        <w:rStyle w:val="PageNumber"/>
        <w:rFonts w:ascii="Times New Roman" w:hAnsi="Times New Roman" w:cs="Times New Roman"/>
      </w:rPr>
      <w:fldChar w:fldCharType="separate"/>
    </w:r>
    <w:r w:rsidR="009421B6">
      <w:rPr>
        <w:rStyle w:val="PageNumber"/>
        <w:rFonts w:ascii="Times New Roman" w:hAnsi="Times New Roman" w:cs="Times New Roman"/>
        <w:noProof/>
      </w:rPr>
      <w:t>5</w:t>
    </w:r>
    <w:r w:rsidRPr="007D2903">
      <w:rPr>
        <w:rStyle w:val="PageNumber"/>
        <w:rFonts w:ascii="Times New Roman" w:hAnsi="Times New Roman" w:cs="Times New Roman"/>
      </w:rPr>
      <w:fldChar w:fldCharType="end"/>
    </w:r>
  </w:p>
  <w:p w14:paraId="6048CA5C" w14:textId="442358F1" w:rsidR="007D2903" w:rsidRPr="00737433" w:rsidRDefault="007D2903" w:rsidP="007D2903">
    <w:pPr>
      <w:pStyle w:val="Header"/>
      <w:ind w:right="360"/>
      <w:jc w:val="righ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077"/>
    <w:multiLevelType w:val="hybridMultilevel"/>
    <w:tmpl w:val="4418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A6E"/>
    <w:multiLevelType w:val="hybridMultilevel"/>
    <w:tmpl w:val="E330278A"/>
    <w:lvl w:ilvl="0" w:tplc="1850FAF2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6708"/>
    <w:multiLevelType w:val="hybridMultilevel"/>
    <w:tmpl w:val="D2C8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247A"/>
    <w:multiLevelType w:val="hybridMultilevel"/>
    <w:tmpl w:val="1DC4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40F7"/>
    <w:multiLevelType w:val="hybridMultilevel"/>
    <w:tmpl w:val="0A32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7EB8"/>
    <w:multiLevelType w:val="hybridMultilevel"/>
    <w:tmpl w:val="3CC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1ACB"/>
    <w:multiLevelType w:val="hybridMultilevel"/>
    <w:tmpl w:val="191CA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D358A"/>
    <w:multiLevelType w:val="hybridMultilevel"/>
    <w:tmpl w:val="6190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6F29"/>
    <w:multiLevelType w:val="hybridMultilevel"/>
    <w:tmpl w:val="984E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F0F57"/>
    <w:multiLevelType w:val="hybridMultilevel"/>
    <w:tmpl w:val="887EC516"/>
    <w:lvl w:ilvl="0" w:tplc="6EBEDC6A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16646"/>
    <w:multiLevelType w:val="hybridMultilevel"/>
    <w:tmpl w:val="CC20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C7BE8"/>
    <w:multiLevelType w:val="hybridMultilevel"/>
    <w:tmpl w:val="6DC6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B783D"/>
    <w:multiLevelType w:val="hybridMultilevel"/>
    <w:tmpl w:val="2690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C0D1C"/>
    <w:multiLevelType w:val="hybridMultilevel"/>
    <w:tmpl w:val="3A32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C5437"/>
    <w:multiLevelType w:val="hybridMultilevel"/>
    <w:tmpl w:val="F1D6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108DB"/>
    <w:multiLevelType w:val="hybridMultilevel"/>
    <w:tmpl w:val="C94E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C4346"/>
    <w:multiLevelType w:val="hybridMultilevel"/>
    <w:tmpl w:val="33C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12D11"/>
    <w:multiLevelType w:val="hybridMultilevel"/>
    <w:tmpl w:val="2F92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699420">
    <w:abstractNumId w:val="14"/>
  </w:num>
  <w:num w:numId="2" w16cid:durableId="562520909">
    <w:abstractNumId w:val="12"/>
  </w:num>
  <w:num w:numId="3" w16cid:durableId="271518642">
    <w:abstractNumId w:val="4"/>
  </w:num>
  <w:num w:numId="4" w16cid:durableId="381752128">
    <w:abstractNumId w:val="7"/>
  </w:num>
  <w:num w:numId="5" w16cid:durableId="1021274678">
    <w:abstractNumId w:val="15"/>
  </w:num>
  <w:num w:numId="6" w16cid:durableId="827087866">
    <w:abstractNumId w:val="10"/>
  </w:num>
  <w:num w:numId="7" w16cid:durableId="227303930">
    <w:abstractNumId w:val="17"/>
  </w:num>
  <w:num w:numId="8" w16cid:durableId="179853805">
    <w:abstractNumId w:val="5"/>
  </w:num>
  <w:num w:numId="9" w16cid:durableId="388188129">
    <w:abstractNumId w:val="11"/>
  </w:num>
  <w:num w:numId="10" w16cid:durableId="640304195">
    <w:abstractNumId w:val="2"/>
  </w:num>
  <w:num w:numId="11" w16cid:durableId="595790770">
    <w:abstractNumId w:val="3"/>
  </w:num>
  <w:num w:numId="12" w16cid:durableId="1597636989">
    <w:abstractNumId w:val="0"/>
  </w:num>
  <w:num w:numId="13" w16cid:durableId="204417734">
    <w:abstractNumId w:val="6"/>
  </w:num>
  <w:num w:numId="14" w16cid:durableId="942539027">
    <w:abstractNumId w:val="8"/>
  </w:num>
  <w:num w:numId="15" w16cid:durableId="858667173">
    <w:abstractNumId w:val="16"/>
  </w:num>
  <w:num w:numId="16" w16cid:durableId="1511484640">
    <w:abstractNumId w:val="9"/>
  </w:num>
  <w:num w:numId="17" w16cid:durableId="2127239170">
    <w:abstractNumId w:val="1"/>
  </w:num>
  <w:num w:numId="18" w16cid:durableId="149082684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yla Nelson">
    <w15:presenceInfo w15:providerId="None" w15:userId="Kayla Ne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FC"/>
    <w:rsid w:val="000002EC"/>
    <w:rsid w:val="0001719E"/>
    <w:rsid w:val="00032B07"/>
    <w:rsid w:val="000353EF"/>
    <w:rsid w:val="0004003C"/>
    <w:rsid w:val="000458DD"/>
    <w:rsid w:val="00062B8A"/>
    <w:rsid w:val="00064149"/>
    <w:rsid w:val="0007083D"/>
    <w:rsid w:val="0009046F"/>
    <w:rsid w:val="000947CB"/>
    <w:rsid w:val="000963E0"/>
    <w:rsid w:val="000E2066"/>
    <w:rsid w:val="001055C1"/>
    <w:rsid w:val="001434BB"/>
    <w:rsid w:val="00153736"/>
    <w:rsid w:val="00155FCB"/>
    <w:rsid w:val="00182DEF"/>
    <w:rsid w:val="00194F9A"/>
    <w:rsid w:val="00196C65"/>
    <w:rsid w:val="001A2636"/>
    <w:rsid w:val="001A54A0"/>
    <w:rsid w:val="001B068D"/>
    <w:rsid w:val="001B7910"/>
    <w:rsid w:val="001C2A2E"/>
    <w:rsid w:val="001E3D54"/>
    <w:rsid w:val="001F302C"/>
    <w:rsid w:val="001F4FB3"/>
    <w:rsid w:val="0021379B"/>
    <w:rsid w:val="002335C2"/>
    <w:rsid w:val="002351CB"/>
    <w:rsid w:val="002509E4"/>
    <w:rsid w:val="00251B44"/>
    <w:rsid w:val="00261D94"/>
    <w:rsid w:val="00281FF4"/>
    <w:rsid w:val="002934DB"/>
    <w:rsid w:val="002A1E63"/>
    <w:rsid w:val="002A4EE8"/>
    <w:rsid w:val="002B3FAC"/>
    <w:rsid w:val="002D5F03"/>
    <w:rsid w:val="002E61C1"/>
    <w:rsid w:val="002F2FD8"/>
    <w:rsid w:val="00354C67"/>
    <w:rsid w:val="003719F3"/>
    <w:rsid w:val="003A42A8"/>
    <w:rsid w:val="003A616A"/>
    <w:rsid w:val="003A7406"/>
    <w:rsid w:val="003E1976"/>
    <w:rsid w:val="003E71C5"/>
    <w:rsid w:val="004161AA"/>
    <w:rsid w:val="00496D81"/>
    <w:rsid w:val="004A23E6"/>
    <w:rsid w:val="004D542A"/>
    <w:rsid w:val="004E6E2D"/>
    <w:rsid w:val="004F42A1"/>
    <w:rsid w:val="005112F6"/>
    <w:rsid w:val="00524352"/>
    <w:rsid w:val="00534F8C"/>
    <w:rsid w:val="00553DA7"/>
    <w:rsid w:val="00562E31"/>
    <w:rsid w:val="005766E1"/>
    <w:rsid w:val="0058234F"/>
    <w:rsid w:val="005B55E9"/>
    <w:rsid w:val="005C191F"/>
    <w:rsid w:val="005E011C"/>
    <w:rsid w:val="005F1258"/>
    <w:rsid w:val="005F3D0B"/>
    <w:rsid w:val="00631CEE"/>
    <w:rsid w:val="0064615B"/>
    <w:rsid w:val="006503D8"/>
    <w:rsid w:val="00651AB7"/>
    <w:rsid w:val="0066145B"/>
    <w:rsid w:val="00670BB6"/>
    <w:rsid w:val="006822B5"/>
    <w:rsid w:val="00682F43"/>
    <w:rsid w:val="006A47B7"/>
    <w:rsid w:val="006C4A1A"/>
    <w:rsid w:val="006D5B06"/>
    <w:rsid w:val="006E468A"/>
    <w:rsid w:val="006E534F"/>
    <w:rsid w:val="006F07B3"/>
    <w:rsid w:val="00700D6A"/>
    <w:rsid w:val="00712FCE"/>
    <w:rsid w:val="00720B73"/>
    <w:rsid w:val="007248EF"/>
    <w:rsid w:val="00732881"/>
    <w:rsid w:val="00734C3C"/>
    <w:rsid w:val="00737433"/>
    <w:rsid w:val="00741071"/>
    <w:rsid w:val="00761854"/>
    <w:rsid w:val="00780CB5"/>
    <w:rsid w:val="00790B5E"/>
    <w:rsid w:val="00794EE4"/>
    <w:rsid w:val="007B1EAD"/>
    <w:rsid w:val="007B6401"/>
    <w:rsid w:val="007C6E97"/>
    <w:rsid w:val="007D2903"/>
    <w:rsid w:val="007E65A9"/>
    <w:rsid w:val="007F2724"/>
    <w:rsid w:val="007F4B93"/>
    <w:rsid w:val="00832904"/>
    <w:rsid w:val="00857196"/>
    <w:rsid w:val="00860D81"/>
    <w:rsid w:val="00865BD0"/>
    <w:rsid w:val="008821E8"/>
    <w:rsid w:val="008B520D"/>
    <w:rsid w:val="008C0772"/>
    <w:rsid w:val="008D2725"/>
    <w:rsid w:val="008E095E"/>
    <w:rsid w:val="008E5589"/>
    <w:rsid w:val="008E6448"/>
    <w:rsid w:val="008E7492"/>
    <w:rsid w:val="008F4592"/>
    <w:rsid w:val="008F5E96"/>
    <w:rsid w:val="0090573D"/>
    <w:rsid w:val="00920925"/>
    <w:rsid w:val="00924DE8"/>
    <w:rsid w:val="00926986"/>
    <w:rsid w:val="009421B6"/>
    <w:rsid w:val="009736CA"/>
    <w:rsid w:val="00993E7D"/>
    <w:rsid w:val="009C5D27"/>
    <w:rsid w:val="009D70FB"/>
    <w:rsid w:val="009E1306"/>
    <w:rsid w:val="00A31A80"/>
    <w:rsid w:val="00A452AB"/>
    <w:rsid w:val="00A86C1C"/>
    <w:rsid w:val="00AA0C70"/>
    <w:rsid w:val="00AA1305"/>
    <w:rsid w:val="00AE0790"/>
    <w:rsid w:val="00AE2ED5"/>
    <w:rsid w:val="00B04613"/>
    <w:rsid w:val="00B133C8"/>
    <w:rsid w:val="00B3585E"/>
    <w:rsid w:val="00B425DE"/>
    <w:rsid w:val="00B52035"/>
    <w:rsid w:val="00B70E55"/>
    <w:rsid w:val="00B877A1"/>
    <w:rsid w:val="00BA6F9E"/>
    <w:rsid w:val="00BB7401"/>
    <w:rsid w:val="00BD1139"/>
    <w:rsid w:val="00BE6E12"/>
    <w:rsid w:val="00C3639F"/>
    <w:rsid w:val="00C52F76"/>
    <w:rsid w:val="00C64720"/>
    <w:rsid w:val="00C839E9"/>
    <w:rsid w:val="00C84B47"/>
    <w:rsid w:val="00CB00BD"/>
    <w:rsid w:val="00CB72A4"/>
    <w:rsid w:val="00CB7F1B"/>
    <w:rsid w:val="00CD0BC5"/>
    <w:rsid w:val="00D006A6"/>
    <w:rsid w:val="00D734A3"/>
    <w:rsid w:val="00D81EE9"/>
    <w:rsid w:val="00D94DE1"/>
    <w:rsid w:val="00D972BB"/>
    <w:rsid w:val="00DB28E9"/>
    <w:rsid w:val="00DE0CD7"/>
    <w:rsid w:val="00DE44A5"/>
    <w:rsid w:val="00DE458F"/>
    <w:rsid w:val="00DE7A6D"/>
    <w:rsid w:val="00DF6A13"/>
    <w:rsid w:val="00E01962"/>
    <w:rsid w:val="00E041E0"/>
    <w:rsid w:val="00E12707"/>
    <w:rsid w:val="00E134FA"/>
    <w:rsid w:val="00E2393B"/>
    <w:rsid w:val="00E24902"/>
    <w:rsid w:val="00E26D8F"/>
    <w:rsid w:val="00E270FC"/>
    <w:rsid w:val="00E3398A"/>
    <w:rsid w:val="00E419CB"/>
    <w:rsid w:val="00E455AA"/>
    <w:rsid w:val="00E756C4"/>
    <w:rsid w:val="00E93B11"/>
    <w:rsid w:val="00EC228D"/>
    <w:rsid w:val="00EC3462"/>
    <w:rsid w:val="00EC4986"/>
    <w:rsid w:val="00EE4A8E"/>
    <w:rsid w:val="00EE62C6"/>
    <w:rsid w:val="00F056C7"/>
    <w:rsid w:val="00F0614B"/>
    <w:rsid w:val="00F46326"/>
    <w:rsid w:val="00F8474B"/>
    <w:rsid w:val="00F84C7E"/>
    <w:rsid w:val="00F90596"/>
    <w:rsid w:val="00FB0209"/>
    <w:rsid w:val="00FC6ABF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B8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C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903"/>
  </w:style>
  <w:style w:type="paragraph" w:styleId="Footer">
    <w:name w:val="footer"/>
    <w:basedOn w:val="Normal"/>
    <w:link w:val="FooterChar"/>
    <w:uiPriority w:val="99"/>
    <w:unhideWhenUsed/>
    <w:rsid w:val="007D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903"/>
  </w:style>
  <w:style w:type="character" w:styleId="PageNumber">
    <w:name w:val="page number"/>
    <w:basedOn w:val="DefaultParagraphFont"/>
    <w:uiPriority w:val="99"/>
    <w:semiHidden/>
    <w:unhideWhenUsed/>
    <w:rsid w:val="007D2903"/>
  </w:style>
  <w:style w:type="character" w:styleId="CommentReference">
    <w:name w:val="annotation reference"/>
    <w:basedOn w:val="DefaultParagraphFont"/>
    <w:uiPriority w:val="99"/>
    <w:semiHidden/>
    <w:unhideWhenUsed/>
    <w:rsid w:val="001F3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2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2C"/>
    <w:rPr>
      <w:rFonts w:ascii="Times New Roman" w:hAnsi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416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8814@um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46/annurev-clinpsy-081219-1203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-org.ezp2.lib.umn.edu/10.1111/fare.12626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B515F-1EDF-1C4F-B96E-06743C09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 Nelson</dc:creator>
  <cp:keywords/>
  <dc:description/>
  <cp:lastModifiedBy>Kayla Nelson</cp:lastModifiedBy>
  <cp:revision>3</cp:revision>
  <cp:lastPrinted>2022-09-21T15:05:00Z</cp:lastPrinted>
  <dcterms:created xsi:type="dcterms:W3CDTF">2023-02-02T15:08:00Z</dcterms:created>
  <dcterms:modified xsi:type="dcterms:W3CDTF">2023-02-02T15:14:00Z</dcterms:modified>
</cp:coreProperties>
</file>